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56" w:rsidRDefault="00724024" w:rsidP="009424BC">
      <w:pPr>
        <w:adjustRightInd w:val="0"/>
        <w:snapToGrid w:val="0"/>
        <w:spacing w:line="360" w:lineRule="auto"/>
        <w:jc w:val="center"/>
        <w:rPr>
          <w:b/>
          <w:sz w:val="32"/>
          <w:lang w:eastAsia="zh-CN"/>
        </w:rPr>
      </w:pPr>
      <w:bookmarkStart w:id="0" w:name="OLE_LINK1"/>
      <w:bookmarkStart w:id="1" w:name="OLE_LINK2"/>
      <w:r>
        <w:rPr>
          <w:b/>
          <w:sz w:val="32"/>
          <w:vertAlign w:val="superscript"/>
        </w:rPr>
        <w:t>6</w:t>
      </w:r>
      <w:r w:rsidR="00C04156" w:rsidRPr="00205962">
        <w:rPr>
          <w:rFonts w:hint="eastAsia"/>
          <w:b/>
          <w:sz w:val="32"/>
          <w:vertAlign w:val="superscript"/>
        </w:rPr>
        <w:t>th</w:t>
      </w:r>
      <w:r w:rsidR="00735071">
        <w:rPr>
          <w:rFonts w:hint="eastAsia"/>
          <w:b/>
          <w:sz w:val="32"/>
          <w:vertAlign w:val="superscript"/>
          <w:lang w:eastAsia="zh-CN"/>
        </w:rPr>
        <w:t xml:space="preserve"> </w:t>
      </w:r>
      <w:r w:rsidR="00C04156">
        <w:rPr>
          <w:rFonts w:hint="eastAsia"/>
          <w:b/>
          <w:sz w:val="32"/>
          <w:lang w:eastAsia="zh-CN"/>
        </w:rPr>
        <w:t>China-Nordic Arctic Cooperation Symposium 201</w:t>
      </w:r>
      <w:r>
        <w:rPr>
          <w:b/>
          <w:sz w:val="32"/>
          <w:lang w:eastAsia="zh-CN"/>
        </w:rPr>
        <w:t>8</w:t>
      </w:r>
    </w:p>
    <w:p w:rsidR="009424BC" w:rsidRPr="00AE1C1E" w:rsidRDefault="009424BC" w:rsidP="009424BC">
      <w:pPr>
        <w:adjustRightInd w:val="0"/>
        <w:snapToGrid w:val="0"/>
        <w:spacing w:line="360" w:lineRule="auto"/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Registration Form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  <w:tblPrChange w:id="2" w:author="liuhan@pric.org.cn" w:date="2018-03-23T08:59:00Z">
          <w:tblPr>
            <w:tblStyle w:val="a5"/>
            <w:tblW w:w="0" w:type="auto"/>
            <w:tblInd w:w="250" w:type="dxa"/>
            <w:tblLook w:val="04A0" w:firstRow="1" w:lastRow="0" w:firstColumn="1" w:lastColumn="0" w:noHBand="0" w:noVBand="1"/>
          </w:tblPr>
        </w:tblPrChange>
      </w:tblPr>
      <w:tblGrid>
        <w:gridCol w:w="1641"/>
        <w:gridCol w:w="1392"/>
        <w:gridCol w:w="450"/>
        <w:gridCol w:w="894"/>
        <w:gridCol w:w="339"/>
        <w:gridCol w:w="550"/>
        <w:gridCol w:w="550"/>
        <w:gridCol w:w="1038"/>
        <w:gridCol w:w="3072"/>
        <w:tblGridChange w:id="3">
          <w:tblGrid>
            <w:gridCol w:w="1641"/>
            <w:gridCol w:w="1392"/>
            <w:gridCol w:w="450"/>
            <w:gridCol w:w="894"/>
            <w:gridCol w:w="339"/>
            <w:gridCol w:w="550"/>
            <w:gridCol w:w="550"/>
            <w:gridCol w:w="1038"/>
            <w:gridCol w:w="3072"/>
          </w:tblGrid>
        </w:tblGridChange>
      </w:tblGrid>
      <w:tr w:rsidR="00C04156" w:rsidRPr="002569F2" w:rsidTr="000C3900">
        <w:trPr>
          <w:trHeight w:val="624"/>
          <w:trPrChange w:id="4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5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bookmarkEnd w:id="0"/>
          <w:bookmarkEnd w:id="1"/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  <w:sz w:val="28"/>
              </w:rPr>
              <w:t>Personnel Information</w:t>
            </w:r>
          </w:p>
        </w:tc>
      </w:tr>
      <w:tr w:rsidR="00C235C6" w:rsidRPr="002569F2" w:rsidTr="000C3900">
        <w:trPr>
          <w:trHeight w:val="653"/>
          <w:trPrChange w:id="6" w:author="liuhan@pric.org.cn" w:date="2018-03-23T08:59:00Z">
            <w:trPr>
              <w:trHeight w:val="653"/>
            </w:trPr>
          </w:trPrChange>
        </w:trPr>
        <w:tc>
          <w:tcPr>
            <w:tcW w:w="4377" w:type="dxa"/>
            <w:gridSpan w:val="4"/>
            <w:tcBorders>
              <w:left w:val="single" w:sz="12" w:space="0" w:color="auto"/>
            </w:tcBorders>
            <w:vAlign w:val="center"/>
            <w:tcPrChange w:id="7" w:author="liuhan@pric.org.cn" w:date="2018-03-23T08:59:00Z">
              <w:tcPr>
                <w:tcW w:w="4471" w:type="dxa"/>
                <w:gridSpan w:val="4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FF7A51" w:rsidRPr="00C04156" w:rsidRDefault="00FF7A51" w:rsidP="00565F82">
            <w:pPr>
              <w:adjustRightInd w:val="0"/>
              <w:snapToGrid w:val="0"/>
              <w:spacing w:line="360" w:lineRule="auto"/>
              <w:jc w:val="both"/>
              <w:rPr>
                <w:b/>
                <w:color w:val="FF0000"/>
              </w:rPr>
            </w:pPr>
            <w:r w:rsidRPr="002569F2">
              <w:rPr>
                <w:b/>
              </w:rPr>
              <w:t>Title (Prof. / Dr. / Mr. / Mrs. / Ms.)</w:t>
            </w:r>
          </w:p>
        </w:tc>
        <w:tc>
          <w:tcPr>
            <w:tcW w:w="2477" w:type="dxa"/>
            <w:gridSpan w:val="4"/>
            <w:vAlign w:val="center"/>
            <w:tcPrChange w:id="8" w:author="liuhan@pric.org.cn" w:date="2018-03-23T08:59:00Z">
              <w:tcPr>
                <w:tcW w:w="2554" w:type="dxa"/>
                <w:gridSpan w:val="4"/>
                <w:vAlign w:val="center"/>
              </w:tcPr>
            </w:tcPrChange>
          </w:tcPr>
          <w:p w:rsidR="00FF7A51" w:rsidRPr="002569F2" w:rsidRDefault="00FF7A51" w:rsidP="00565F82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 w:val="restart"/>
            <w:tcBorders>
              <w:right w:val="single" w:sz="12" w:space="0" w:color="auto"/>
            </w:tcBorders>
            <w:vAlign w:val="center"/>
            <w:tcPrChange w:id="9" w:author="liuhan@pric.org.cn" w:date="2018-03-23T08:59:00Z">
              <w:tcPr>
                <w:tcW w:w="3147" w:type="dxa"/>
                <w:vMerge w:val="restart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FF7A51" w:rsidRPr="002569F2" w:rsidRDefault="00FF7A51" w:rsidP="00565F82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2569F2">
              <w:rPr>
                <w:rFonts w:hint="eastAsia"/>
                <w:b/>
              </w:rPr>
              <w:t>Profile Photo</w:t>
            </w:r>
          </w:p>
          <w:p w:rsidR="00FF7A51" w:rsidRPr="002569F2" w:rsidRDefault="00FF7A51" w:rsidP="00565F82">
            <w:pPr>
              <w:adjustRightInd w:val="0"/>
              <w:snapToGrid w:val="0"/>
              <w:spacing w:line="360" w:lineRule="auto"/>
              <w:jc w:val="center"/>
              <w:rPr>
                <w:b/>
                <w:lang w:eastAsia="zh-CN"/>
              </w:rPr>
            </w:pPr>
            <w:r w:rsidRPr="002569F2">
              <w:rPr>
                <w:b/>
                <w:i/>
                <w:color w:val="FF5050"/>
                <w:sz w:val="20"/>
              </w:rPr>
              <w:t xml:space="preserve">(The file </w:t>
            </w:r>
            <w:r w:rsidR="006B563A">
              <w:rPr>
                <w:b/>
                <w:i/>
                <w:color w:val="FF5050"/>
                <w:sz w:val="20"/>
              </w:rPr>
              <w:t xml:space="preserve">size of photo should be within </w:t>
            </w:r>
            <w:r w:rsidR="006B563A">
              <w:rPr>
                <w:rFonts w:hint="eastAsia"/>
                <w:b/>
                <w:i/>
                <w:color w:val="FF5050"/>
                <w:sz w:val="20"/>
                <w:lang w:eastAsia="zh-CN"/>
              </w:rPr>
              <w:t>1</w:t>
            </w:r>
            <w:r w:rsidRPr="002569F2">
              <w:rPr>
                <w:b/>
                <w:i/>
                <w:color w:val="FF5050"/>
                <w:sz w:val="20"/>
              </w:rPr>
              <w:t>MB in JPG format</w:t>
            </w:r>
            <w:r w:rsidRPr="002569F2">
              <w:rPr>
                <w:rFonts w:hint="eastAsia"/>
                <w:b/>
                <w:i/>
                <w:color w:val="FF5050"/>
                <w:sz w:val="20"/>
              </w:rPr>
              <w:t>)</w:t>
            </w:r>
          </w:p>
        </w:tc>
      </w:tr>
      <w:tr w:rsidR="00C235C6" w:rsidRPr="002569F2" w:rsidTr="000C3900">
        <w:trPr>
          <w:trHeight w:val="624"/>
          <w:trPrChange w:id="10" w:author="liuhan@pric.org.cn" w:date="2018-03-23T08:59:00Z">
            <w:trPr>
              <w:trHeight w:val="624"/>
            </w:trPr>
          </w:trPrChange>
        </w:trPr>
        <w:tc>
          <w:tcPr>
            <w:tcW w:w="4377" w:type="dxa"/>
            <w:gridSpan w:val="4"/>
            <w:tcBorders>
              <w:left w:val="single" w:sz="12" w:space="0" w:color="auto"/>
            </w:tcBorders>
            <w:vAlign w:val="center"/>
            <w:tcPrChange w:id="11" w:author="liuhan@pric.org.cn" w:date="2018-03-23T08:59:00Z">
              <w:tcPr>
                <w:tcW w:w="4471" w:type="dxa"/>
                <w:gridSpan w:val="4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Name</w:t>
            </w:r>
            <w:r w:rsidRPr="002569F2">
              <w:rPr>
                <w:rFonts w:hint="eastAsia"/>
                <w:b/>
              </w:rPr>
              <w:t xml:space="preserve"> (First Name Last Name)</w:t>
            </w:r>
          </w:p>
        </w:tc>
        <w:tc>
          <w:tcPr>
            <w:tcW w:w="2477" w:type="dxa"/>
            <w:gridSpan w:val="4"/>
            <w:vAlign w:val="center"/>
            <w:tcPrChange w:id="12" w:author="liuhan@pric.org.cn" w:date="2018-03-23T08:59:00Z">
              <w:tcPr>
                <w:tcW w:w="2554" w:type="dxa"/>
                <w:gridSpan w:val="4"/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/>
            <w:tcBorders>
              <w:right w:val="single" w:sz="12" w:space="0" w:color="auto"/>
            </w:tcBorders>
            <w:vAlign w:val="center"/>
            <w:tcPrChange w:id="13" w:author="liuhan@pric.org.cn" w:date="2018-03-23T08:59:00Z">
              <w:tcPr>
                <w:tcW w:w="3147" w:type="dxa"/>
                <w:vMerge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</w:tr>
      <w:tr w:rsidR="00C235C6" w:rsidRPr="002569F2" w:rsidTr="000C3900">
        <w:trPr>
          <w:trHeight w:val="677"/>
          <w:trPrChange w:id="14" w:author="liuhan@pric.org.cn" w:date="2018-03-23T08:59:00Z">
            <w:trPr>
              <w:trHeight w:val="677"/>
            </w:trPr>
          </w:trPrChange>
        </w:trPr>
        <w:tc>
          <w:tcPr>
            <w:tcW w:w="4377" w:type="dxa"/>
            <w:gridSpan w:val="4"/>
            <w:tcBorders>
              <w:left w:val="single" w:sz="12" w:space="0" w:color="auto"/>
            </w:tcBorders>
            <w:vAlign w:val="center"/>
            <w:tcPrChange w:id="15" w:author="liuhan@pric.org.cn" w:date="2018-03-23T08:59:00Z">
              <w:tcPr>
                <w:tcW w:w="4471" w:type="dxa"/>
                <w:gridSpan w:val="4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Gender (Male / Female)</w:t>
            </w:r>
          </w:p>
        </w:tc>
        <w:tc>
          <w:tcPr>
            <w:tcW w:w="2477" w:type="dxa"/>
            <w:gridSpan w:val="4"/>
            <w:vAlign w:val="center"/>
            <w:tcPrChange w:id="16" w:author="liuhan@pric.org.cn" w:date="2018-03-23T08:59:00Z">
              <w:tcPr>
                <w:tcW w:w="2554" w:type="dxa"/>
                <w:gridSpan w:val="4"/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/>
            <w:tcBorders>
              <w:right w:val="single" w:sz="12" w:space="0" w:color="auto"/>
            </w:tcBorders>
            <w:vAlign w:val="center"/>
            <w:tcPrChange w:id="17" w:author="liuhan@pric.org.cn" w:date="2018-03-23T08:59:00Z">
              <w:tcPr>
                <w:tcW w:w="3147" w:type="dxa"/>
                <w:vMerge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</w:tr>
      <w:tr w:rsidR="00C235C6" w:rsidRPr="002569F2" w:rsidTr="000C3900">
        <w:trPr>
          <w:trHeight w:val="593"/>
          <w:trPrChange w:id="18" w:author="liuhan@pric.org.cn" w:date="2018-03-23T08:59:00Z">
            <w:trPr>
              <w:trHeight w:val="593"/>
            </w:trPr>
          </w:trPrChange>
        </w:trPr>
        <w:tc>
          <w:tcPr>
            <w:tcW w:w="1641" w:type="dxa"/>
            <w:tcBorders>
              <w:left w:val="single" w:sz="12" w:space="0" w:color="auto"/>
              <w:bottom w:val="single" w:sz="12" w:space="0" w:color="auto"/>
            </w:tcBorders>
            <w:vAlign w:val="center"/>
            <w:tcPrChange w:id="19" w:author="liuhan@pric.org.cn" w:date="2018-03-23T08:59:00Z">
              <w:tcPr>
                <w:tcW w:w="1655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E-mail</w:t>
            </w:r>
          </w:p>
        </w:tc>
        <w:tc>
          <w:tcPr>
            <w:tcW w:w="5213" w:type="dxa"/>
            <w:gridSpan w:val="7"/>
            <w:tcBorders>
              <w:bottom w:val="single" w:sz="12" w:space="0" w:color="auto"/>
            </w:tcBorders>
            <w:vAlign w:val="center"/>
            <w:tcPrChange w:id="20" w:author="liuhan@pric.org.cn" w:date="2018-03-23T08:59:00Z">
              <w:tcPr>
                <w:tcW w:w="5370" w:type="dxa"/>
                <w:gridSpan w:val="7"/>
                <w:tcBorders>
                  <w:bottom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tcPrChange w:id="21" w:author="liuhan@pric.org.cn" w:date="2018-03-23T08:59:00Z">
              <w:tcPr>
                <w:tcW w:w="3147" w:type="dxa"/>
                <w:vMerge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</w:tr>
      <w:tr w:rsidR="00C04156" w:rsidRPr="002569F2" w:rsidTr="000C3900">
        <w:trPr>
          <w:trHeight w:val="624"/>
          <w:trPrChange w:id="22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23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  <w:sz w:val="28"/>
              </w:rPr>
            </w:pPr>
            <w:r w:rsidRPr="002569F2">
              <w:rPr>
                <w:b/>
                <w:sz w:val="28"/>
              </w:rPr>
              <w:t>Organizational Information</w:t>
            </w:r>
          </w:p>
        </w:tc>
      </w:tr>
      <w:tr w:rsidR="00F152DE" w:rsidRPr="002569F2" w:rsidTr="000C3900">
        <w:trPr>
          <w:trHeight w:val="624"/>
          <w:trPrChange w:id="24" w:author="liuhan@pric.org.cn" w:date="2018-03-23T08:59:00Z">
            <w:trPr>
              <w:trHeight w:val="624"/>
            </w:trPr>
          </w:trPrChange>
        </w:trPr>
        <w:tc>
          <w:tcPr>
            <w:tcW w:w="3483" w:type="dxa"/>
            <w:gridSpan w:val="3"/>
            <w:tcBorders>
              <w:left w:val="single" w:sz="12" w:space="0" w:color="auto"/>
            </w:tcBorders>
            <w:vAlign w:val="center"/>
            <w:tcPrChange w:id="25" w:author="liuhan@pric.org.cn" w:date="2018-03-23T08:59:00Z">
              <w:tcPr>
                <w:tcW w:w="3548" w:type="dxa"/>
                <w:gridSpan w:val="3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C04156" w:rsidRPr="00932399" w:rsidRDefault="00620CEC" w:rsidP="00565F82">
            <w:pPr>
              <w:adjustRightInd w:val="0"/>
              <w:snapToGrid w:val="0"/>
              <w:spacing w:line="360" w:lineRule="auto"/>
              <w:jc w:val="both"/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Organization</w:t>
            </w:r>
          </w:p>
        </w:tc>
        <w:tc>
          <w:tcPr>
            <w:tcW w:w="6443" w:type="dxa"/>
            <w:gridSpan w:val="6"/>
            <w:tcBorders>
              <w:right w:val="single" w:sz="12" w:space="0" w:color="auto"/>
            </w:tcBorders>
            <w:vAlign w:val="center"/>
            <w:tcPrChange w:id="26" w:author="liuhan@pric.org.cn" w:date="2018-03-23T08:59:00Z">
              <w:tcPr>
                <w:tcW w:w="6624" w:type="dxa"/>
                <w:gridSpan w:val="6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F152DE" w:rsidRPr="002569F2" w:rsidTr="000C3900">
        <w:trPr>
          <w:trHeight w:val="624"/>
          <w:trPrChange w:id="27" w:author="liuhan@pric.org.cn" w:date="2018-03-23T08:59:00Z">
            <w:trPr>
              <w:trHeight w:val="624"/>
            </w:trPr>
          </w:trPrChange>
        </w:trPr>
        <w:tc>
          <w:tcPr>
            <w:tcW w:w="3483" w:type="dxa"/>
            <w:gridSpan w:val="3"/>
            <w:tcBorders>
              <w:left w:val="single" w:sz="12" w:space="0" w:color="auto"/>
            </w:tcBorders>
            <w:vAlign w:val="center"/>
            <w:tcPrChange w:id="28" w:author="liuhan@pric.org.cn" w:date="2018-03-23T08:59:00Z">
              <w:tcPr>
                <w:tcW w:w="3548" w:type="dxa"/>
                <w:gridSpan w:val="3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Position</w:t>
            </w:r>
          </w:p>
        </w:tc>
        <w:tc>
          <w:tcPr>
            <w:tcW w:w="6443" w:type="dxa"/>
            <w:gridSpan w:val="6"/>
            <w:tcBorders>
              <w:right w:val="single" w:sz="12" w:space="0" w:color="auto"/>
            </w:tcBorders>
            <w:vAlign w:val="center"/>
            <w:tcPrChange w:id="29" w:author="liuhan@pric.org.cn" w:date="2018-03-23T08:59:00Z">
              <w:tcPr>
                <w:tcW w:w="6624" w:type="dxa"/>
                <w:gridSpan w:val="6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F152DE" w:rsidRPr="002569F2" w:rsidTr="000C3900">
        <w:trPr>
          <w:trHeight w:val="624"/>
          <w:trPrChange w:id="30" w:author="liuhan@pric.org.cn" w:date="2018-03-23T08:59:00Z">
            <w:trPr>
              <w:trHeight w:val="624"/>
            </w:trPr>
          </w:trPrChange>
        </w:trPr>
        <w:tc>
          <w:tcPr>
            <w:tcW w:w="3483" w:type="dxa"/>
            <w:gridSpan w:val="3"/>
            <w:tcBorders>
              <w:left w:val="single" w:sz="12" w:space="0" w:color="auto"/>
            </w:tcBorders>
            <w:vAlign w:val="center"/>
            <w:tcPrChange w:id="31" w:author="liuhan@pric.org.cn" w:date="2018-03-23T08:59:00Z">
              <w:tcPr>
                <w:tcW w:w="3548" w:type="dxa"/>
                <w:gridSpan w:val="3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Office Address</w:t>
            </w:r>
          </w:p>
        </w:tc>
        <w:tc>
          <w:tcPr>
            <w:tcW w:w="6443" w:type="dxa"/>
            <w:gridSpan w:val="6"/>
            <w:tcBorders>
              <w:right w:val="single" w:sz="12" w:space="0" w:color="auto"/>
            </w:tcBorders>
            <w:vAlign w:val="center"/>
            <w:tcPrChange w:id="32" w:author="liuhan@pric.org.cn" w:date="2018-03-23T08:59:00Z">
              <w:tcPr>
                <w:tcW w:w="6624" w:type="dxa"/>
                <w:gridSpan w:val="6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C04156" w:rsidRPr="002569F2" w:rsidRDefault="00C04156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620CEC" w:rsidRPr="002569F2" w:rsidTr="000C3900">
        <w:trPr>
          <w:trHeight w:val="624"/>
          <w:trPrChange w:id="33" w:author="liuhan@pric.org.cn" w:date="2018-03-23T08:59:00Z">
            <w:trPr>
              <w:trHeight w:val="624"/>
            </w:trPr>
          </w:trPrChange>
        </w:trPr>
        <w:tc>
          <w:tcPr>
            <w:tcW w:w="3483" w:type="dxa"/>
            <w:gridSpan w:val="3"/>
            <w:tcBorders>
              <w:left w:val="single" w:sz="12" w:space="0" w:color="auto"/>
            </w:tcBorders>
            <w:vAlign w:val="center"/>
            <w:tcPrChange w:id="34" w:author="liuhan@pric.org.cn" w:date="2018-03-23T08:59:00Z">
              <w:tcPr>
                <w:tcW w:w="3548" w:type="dxa"/>
                <w:gridSpan w:val="3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565F82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Phone Number</w:t>
            </w:r>
          </w:p>
        </w:tc>
        <w:tc>
          <w:tcPr>
            <w:tcW w:w="6443" w:type="dxa"/>
            <w:gridSpan w:val="6"/>
            <w:tcBorders>
              <w:right w:val="single" w:sz="12" w:space="0" w:color="auto"/>
            </w:tcBorders>
            <w:vAlign w:val="center"/>
            <w:tcPrChange w:id="35" w:author="liuhan@pric.org.cn" w:date="2018-03-23T08:59:00Z">
              <w:tcPr>
                <w:tcW w:w="6624" w:type="dxa"/>
                <w:gridSpan w:val="6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620CEC" w:rsidRPr="00620CEC" w:rsidRDefault="00620CEC" w:rsidP="00565F82">
            <w:pPr>
              <w:adjustRightInd w:val="0"/>
              <w:snapToGrid w:val="0"/>
              <w:spacing w:line="360" w:lineRule="auto"/>
            </w:pPr>
          </w:p>
        </w:tc>
      </w:tr>
      <w:tr w:rsidR="006B563A" w:rsidRPr="00C73103" w:rsidTr="000C3900">
        <w:trPr>
          <w:trHeight w:val="624"/>
          <w:trPrChange w:id="36" w:author="liuhan@pric.org.cn" w:date="2018-03-23T08:59:00Z">
            <w:trPr>
              <w:trHeight w:val="624"/>
            </w:trPr>
          </w:trPrChange>
        </w:trPr>
        <w:tc>
          <w:tcPr>
            <w:tcW w:w="52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37" w:author="liuhan@pric.org.cn" w:date="2018-03-23T08:59:00Z">
              <w:tcPr>
                <w:tcW w:w="5387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6B563A" w:rsidRPr="002569F2" w:rsidRDefault="00095B1F" w:rsidP="001F752C">
            <w:pPr>
              <w:adjustRightInd w:val="0"/>
              <w:snapToGrid w:val="0"/>
              <w:jc w:val="both"/>
              <w:rPr>
                <w:b/>
                <w:sz w:val="28"/>
                <w:lang w:eastAsia="zh-CN"/>
              </w:rPr>
            </w:pPr>
            <w:r>
              <w:br w:type="page"/>
            </w:r>
            <w:r w:rsidR="006B563A">
              <w:rPr>
                <w:rFonts w:hint="eastAsia"/>
                <w:b/>
                <w:lang w:eastAsia="zh-CN"/>
              </w:rPr>
              <w:t>Do you need a</w:t>
            </w:r>
            <w:r w:rsidR="0023605E">
              <w:rPr>
                <w:rFonts w:hint="eastAsia"/>
                <w:b/>
                <w:lang w:eastAsia="zh-CN"/>
              </w:rPr>
              <w:t>n</w:t>
            </w:r>
            <w:r w:rsidR="006B563A">
              <w:rPr>
                <w:rFonts w:hint="eastAsia"/>
                <w:b/>
                <w:lang w:eastAsia="zh-CN"/>
              </w:rPr>
              <w:t xml:space="preserve"> invitation letter</w:t>
            </w:r>
            <w:r w:rsidR="0023605E">
              <w:rPr>
                <w:rFonts w:hint="eastAsia"/>
                <w:b/>
                <w:lang w:eastAsia="zh-CN"/>
              </w:rPr>
              <w:t>？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38" w:author="liuhan@pric.org.cn" w:date="2018-03-23T08:59:00Z">
              <w:tcPr>
                <w:tcW w:w="4785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906DFD" w:rsidRPr="002569F2" w:rsidRDefault="006B563A" w:rsidP="001F752C">
            <w:pPr>
              <w:adjustRightInd w:val="0"/>
              <w:snapToGrid w:val="0"/>
              <w:jc w:val="both"/>
              <w:rPr>
                <w:b/>
                <w:lang w:eastAsia="zh-CN"/>
              </w:rPr>
            </w:pPr>
            <w:r w:rsidRPr="002569F2">
              <w:rPr>
                <w:rFonts w:hint="eastAsia"/>
                <w:b/>
              </w:rPr>
              <w:t>□</w:t>
            </w:r>
            <w:r w:rsidRPr="002569F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Yes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No</w:t>
            </w:r>
          </w:p>
        </w:tc>
      </w:tr>
      <w:tr w:rsidR="00C73103" w:rsidRPr="00C73103" w:rsidTr="000C3900">
        <w:trPr>
          <w:trHeight w:val="624"/>
          <w:trPrChange w:id="39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40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724024" w:rsidRPr="002569F2" w:rsidRDefault="00C73103" w:rsidP="00217337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 xml:space="preserve">If yes, please </w:t>
            </w:r>
            <w:r w:rsidR="0081323B">
              <w:rPr>
                <w:rFonts w:hint="eastAsia"/>
                <w:b/>
                <w:lang w:eastAsia="zh-CN"/>
              </w:rPr>
              <w:t>fill in the information below and send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 w:rsidR="00655E30">
              <w:rPr>
                <w:rFonts w:hint="eastAsia"/>
                <w:b/>
                <w:lang w:eastAsia="zh-CN"/>
              </w:rPr>
              <w:t xml:space="preserve">back </w:t>
            </w:r>
            <w:r>
              <w:rPr>
                <w:rFonts w:hint="eastAsia"/>
                <w:b/>
                <w:lang w:eastAsia="zh-CN"/>
              </w:rPr>
              <w:t xml:space="preserve">to </w:t>
            </w:r>
            <w:r w:rsidR="00643DB4">
              <w:fldChar w:fldCharType="begin"/>
            </w:r>
            <w:r w:rsidR="00643DB4">
              <w:instrText xml:space="preserve"> HYPERLINK "mailto:anne.kibsgaard@npolar.no" </w:instrText>
            </w:r>
            <w:r w:rsidR="00643DB4">
              <w:fldChar w:fldCharType="separate"/>
            </w:r>
            <w:r w:rsidR="00724024" w:rsidRPr="00E461E1">
              <w:rPr>
                <w:rStyle w:val="a7"/>
                <w:b/>
                <w:lang w:eastAsia="zh-CN"/>
              </w:rPr>
              <w:t>anne.kibsgaard@npolar.no</w:t>
            </w:r>
            <w:r w:rsidR="00643DB4">
              <w:rPr>
                <w:rStyle w:val="a7"/>
                <w:b/>
                <w:lang w:eastAsia="zh-CN"/>
              </w:rPr>
              <w:fldChar w:fldCharType="end"/>
            </w:r>
            <w:r w:rsidR="0023605E">
              <w:rPr>
                <w:rFonts w:hint="eastAsia"/>
                <w:b/>
                <w:lang w:eastAsia="zh-CN"/>
              </w:rPr>
              <w:t xml:space="preserve"> </w:t>
            </w:r>
            <w:r w:rsidR="00217337">
              <w:rPr>
                <w:b/>
                <w:lang w:eastAsia="zh-CN"/>
              </w:rPr>
              <w:t>with cc to</w:t>
            </w:r>
            <w:r w:rsidR="00724024">
              <w:rPr>
                <w:b/>
                <w:lang w:eastAsia="zh-CN"/>
              </w:rPr>
              <w:t xml:space="preserve"> </w:t>
            </w:r>
            <w:r w:rsidR="00643DB4">
              <w:fldChar w:fldCharType="begin"/>
            </w:r>
            <w:r w:rsidR="00643DB4">
              <w:instrText xml:space="preserve"> HYPERLINK "mailto:liuhan@pric.org.cn" </w:instrText>
            </w:r>
            <w:r w:rsidR="00643DB4">
              <w:fldChar w:fldCharType="separate"/>
            </w:r>
            <w:r w:rsidR="00724024" w:rsidRPr="00E461E1">
              <w:rPr>
                <w:rStyle w:val="a7"/>
                <w:b/>
                <w:lang w:eastAsia="zh-CN"/>
              </w:rPr>
              <w:t>liuhan@pric.org.cn</w:t>
            </w:r>
            <w:r w:rsidR="00643DB4">
              <w:rPr>
                <w:rStyle w:val="a7"/>
                <w:b/>
                <w:lang w:eastAsia="zh-CN"/>
              </w:rPr>
              <w:fldChar w:fldCharType="end"/>
            </w:r>
            <w:r w:rsidR="00724024">
              <w:rPr>
                <w:b/>
                <w:lang w:eastAsia="zh-CN"/>
              </w:rPr>
              <w:t>.</w:t>
            </w:r>
          </w:p>
        </w:tc>
      </w:tr>
      <w:tr w:rsidR="0081323B" w:rsidRPr="002569F2" w:rsidTr="000C3900">
        <w:trPr>
          <w:trHeight w:val="624"/>
          <w:trPrChange w:id="41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42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81323B" w:rsidRPr="002569F2" w:rsidRDefault="0081323B" w:rsidP="00B95174">
            <w:pPr>
              <w:adjustRightInd w:val="0"/>
              <w:snapToGrid w:val="0"/>
              <w:spacing w:line="360" w:lineRule="auto"/>
              <w:jc w:val="both"/>
              <w:rPr>
                <w:b/>
                <w:sz w:val="28"/>
                <w:lang w:eastAsia="zh-CN"/>
              </w:rPr>
            </w:pPr>
            <w:r w:rsidRPr="0081323B">
              <w:rPr>
                <w:b/>
                <w:lang w:eastAsia="zh-CN"/>
              </w:rPr>
              <w:t>In</w:t>
            </w:r>
            <w:r w:rsidRPr="0081323B">
              <w:rPr>
                <w:rFonts w:hint="eastAsia"/>
                <w:b/>
                <w:lang w:eastAsia="zh-CN"/>
              </w:rPr>
              <w:t>formation for Visa Application</w:t>
            </w:r>
          </w:p>
        </w:tc>
      </w:tr>
      <w:tr w:rsidR="0081323B" w:rsidRPr="002569F2" w:rsidTr="000C3900">
        <w:trPr>
          <w:trHeight w:val="624"/>
          <w:trPrChange w:id="43" w:author="liuhan@pric.org.cn" w:date="2018-03-23T08:59:00Z">
            <w:trPr>
              <w:trHeight w:val="624"/>
            </w:trPr>
          </w:trPrChange>
        </w:trPr>
        <w:tc>
          <w:tcPr>
            <w:tcW w:w="4716" w:type="dxa"/>
            <w:gridSpan w:val="5"/>
            <w:tcBorders>
              <w:left w:val="single" w:sz="12" w:space="0" w:color="auto"/>
            </w:tcBorders>
            <w:vAlign w:val="center"/>
            <w:tcPrChange w:id="44" w:author="liuhan@pric.org.cn" w:date="2018-03-23T08:59:00Z">
              <w:tcPr>
                <w:tcW w:w="4820" w:type="dxa"/>
                <w:gridSpan w:val="5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81323B" w:rsidRPr="002569F2" w:rsidRDefault="0081323B" w:rsidP="00B95174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Passport Number</w:t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  <w:vAlign w:val="center"/>
            <w:tcPrChange w:id="45" w:author="liuhan@pric.org.cn" w:date="2018-03-23T08:59:00Z">
              <w:tcPr>
                <w:tcW w:w="5352" w:type="dxa"/>
                <w:gridSpan w:val="4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81323B" w:rsidRPr="002569F2" w:rsidRDefault="0081323B" w:rsidP="00B95174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81323B" w:rsidRPr="002569F2" w:rsidTr="000C3900">
        <w:trPr>
          <w:trHeight w:val="624"/>
          <w:trPrChange w:id="46" w:author="liuhan@pric.org.cn" w:date="2018-03-23T08:59:00Z">
            <w:trPr>
              <w:trHeight w:val="624"/>
            </w:trPr>
          </w:trPrChange>
        </w:trPr>
        <w:tc>
          <w:tcPr>
            <w:tcW w:w="4716" w:type="dxa"/>
            <w:gridSpan w:val="5"/>
            <w:tcBorders>
              <w:left w:val="single" w:sz="12" w:space="0" w:color="auto"/>
            </w:tcBorders>
            <w:vAlign w:val="center"/>
            <w:tcPrChange w:id="47" w:author="liuhan@pric.org.cn" w:date="2018-03-23T08:59:00Z">
              <w:tcPr>
                <w:tcW w:w="4820" w:type="dxa"/>
                <w:gridSpan w:val="5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81323B" w:rsidRDefault="00620CEC" w:rsidP="00B95174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Citizenship</w:t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  <w:vAlign w:val="center"/>
            <w:tcPrChange w:id="48" w:author="liuhan@pric.org.cn" w:date="2018-03-23T08:59:00Z">
              <w:tcPr>
                <w:tcW w:w="5352" w:type="dxa"/>
                <w:gridSpan w:val="4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81323B" w:rsidRPr="002569F2" w:rsidRDefault="0081323B" w:rsidP="00B95174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620CEC" w:rsidRPr="002569F2" w:rsidTr="000C3900">
        <w:trPr>
          <w:trHeight w:val="624"/>
          <w:trPrChange w:id="49" w:author="liuhan@pric.org.cn" w:date="2018-03-23T08:59:00Z">
            <w:trPr>
              <w:trHeight w:val="624"/>
            </w:trPr>
          </w:trPrChange>
        </w:trPr>
        <w:tc>
          <w:tcPr>
            <w:tcW w:w="471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  <w:tcPrChange w:id="50" w:author="liuhan@pric.org.cn" w:date="2018-03-23T08:59:00Z">
              <w:tcPr>
                <w:tcW w:w="4820" w:type="dxa"/>
                <w:gridSpan w:val="5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620CEC" w:rsidRDefault="00620CEC" w:rsidP="008E6847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Date of Birth (Month / Date / Year)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  <w:tcPrChange w:id="51" w:author="liuhan@pric.org.cn" w:date="2018-03-23T08:59:00Z">
              <w:tcPr>
                <w:tcW w:w="5352" w:type="dxa"/>
                <w:gridSpan w:val="4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B95174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620CEC" w:rsidRPr="002569F2" w:rsidTr="000C3900">
        <w:trPr>
          <w:trHeight w:val="624"/>
          <w:trPrChange w:id="52" w:author="liuhan@pric.org.cn" w:date="2018-03-23T08:59:00Z">
            <w:trPr>
              <w:trHeight w:val="624"/>
            </w:trPr>
          </w:trPrChange>
        </w:trPr>
        <w:tc>
          <w:tcPr>
            <w:tcW w:w="4716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  <w:tcPrChange w:id="53" w:author="liuhan@pric.org.cn" w:date="2018-03-23T08:59:00Z">
              <w:tcPr>
                <w:tcW w:w="4820" w:type="dxa"/>
                <w:gridSpan w:val="5"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620CEC" w:rsidRDefault="00620CEC" w:rsidP="008E6847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Date of Expiry (</w:t>
            </w:r>
            <w:r>
              <w:rPr>
                <w:b/>
              </w:rPr>
              <w:t>Month / Date</w:t>
            </w:r>
            <w:r w:rsidRPr="002569F2">
              <w:rPr>
                <w:b/>
              </w:rPr>
              <w:t xml:space="preserve"> /Year)</w:t>
            </w:r>
          </w:p>
        </w:tc>
        <w:tc>
          <w:tcPr>
            <w:tcW w:w="5210" w:type="dxa"/>
            <w:gridSpan w:val="4"/>
            <w:tcBorders>
              <w:left w:val="single" w:sz="6" w:space="0" w:color="auto"/>
              <w:right w:val="single" w:sz="12" w:space="0" w:color="auto"/>
            </w:tcBorders>
            <w:tcPrChange w:id="54" w:author="liuhan@pric.org.cn" w:date="2018-03-23T08:59:00Z">
              <w:tcPr>
                <w:tcW w:w="5352" w:type="dxa"/>
                <w:gridSpan w:val="4"/>
                <w:tcBorders>
                  <w:left w:val="single" w:sz="6" w:space="0" w:color="auto"/>
                  <w:right w:val="single" w:sz="12" w:space="0" w:color="auto"/>
                </w:tcBorders>
              </w:tcPr>
            </w:tcPrChange>
          </w:tcPr>
          <w:p w:rsidR="00620CEC" w:rsidRPr="002569F2" w:rsidRDefault="00620CEC" w:rsidP="00B95174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620CEC" w:rsidRPr="002569F2" w:rsidTr="000C3900">
        <w:trPr>
          <w:trHeight w:val="624"/>
          <w:trPrChange w:id="55" w:author="liuhan@pric.org.cn" w:date="2018-03-23T08:59:00Z">
            <w:trPr>
              <w:trHeight w:val="624"/>
            </w:trPr>
          </w:trPrChange>
        </w:trPr>
        <w:tc>
          <w:tcPr>
            <w:tcW w:w="4716" w:type="dxa"/>
            <w:gridSpan w:val="5"/>
            <w:tcBorders>
              <w:left w:val="single" w:sz="12" w:space="0" w:color="auto"/>
            </w:tcBorders>
            <w:tcPrChange w:id="56" w:author="liuhan@pric.org.cn" w:date="2018-03-23T08:59:00Z">
              <w:tcPr>
                <w:tcW w:w="4820" w:type="dxa"/>
                <w:gridSpan w:val="5"/>
                <w:tcBorders>
                  <w:left w:val="single" w:sz="12" w:space="0" w:color="auto"/>
                </w:tcBorders>
              </w:tcPr>
            </w:tcPrChange>
          </w:tcPr>
          <w:p w:rsidR="00620CEC" w:rsidRDefault="00620CEC" w:rsidP="008E6847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Date of Arrival</w:t>
            </w:r>
            <w:r>
              <w:rPr>
                <w:b/>
              </w:rPr>
              <w:t xml:space="preserve"> </w:t>
            </w:r>
            <w:r w:rsidRPr="002569F2">
              <w:rPr>
                <w:b/>
              </w:rPr>
              <w:t>(</w:t>
            </w:r>
            <w:r>
              <w:rPr>
                <w:b/>
              </w:rPr>
              <w:t>Month / Date</w:t>
            </w:r>
            <w:r w:rsidRPr="002569F2">
              <w:rPr>
                <w:b/>
              </w:rPr>
              <w:t xml:space="preserve"> /Year)</w:t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  <w:tcPrChange w:id="57" w:author="liuhan@pric.org.cn" w:date="2018-03-23T08:59:00Z">
              <w:tcPr>
                <w:tcW w:w="5352" w:type="dxa"/>
                <w:gridSpan w:val="4"/>
                <w:tcBorders>
                  <w:right w:val="single" w:sz="12" w:space="0" w:color="auto"/>
                </w:tcBorders>
              </w:tcPr>
            </w:tcPrChange>
          </w:tcPr>
          <w:p w:rsidR="00620CEC" w:rsidRPr="002569F2" w:rsidRDefault="00620CEC" w:rsidP="00B95174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  <w:bookmarkStart w:id="58" w:name="_GoBack"/>
        <w:bookmarkEnd w:id="58"/>
      </w:tr>
      <w:tr w:rsidR="00620CEC" w:rsidRPr="002569F2" w:rsidDel="000C3900" w:rsidTr="000C3900">
        <w:trPr>
          <w:trHeight w:val="624"/>
          <w:del w:id="59" w:author="liuhan@pric.org.cn" w:date="2018-03-23T08:59:00Z"/>
          <w:trPrChange w:id="60" w:author="liuhan@pric.org.cn" w:date="2018-03-23T08:59:00Z">
            <w:trPr>
              <w:trHeight w:val="624"/>
            </w:trPr>
          </w:trPrChange>
        </w:trPr>
        <w:tc>
          <w:tcPr>
            <w:tcW w:w="4716" w:type="dxa"/>
            <w:gridSpan w:val="5"/>
            <w:tcBorders>
              <w:left w:val="single" w:sz="12" w:space="0" w:color="auto"/>
              <w:bottom w:val="single" w:sz="12" w:space="0" w:color="auto"/>
            </w:tcBorders>
            <w:tcPrChange w:id="61" w:author="liuhan@pric.org.cn" w:date="2018-03-23T08:59:00Z">
              <w:tcPr>
                <w:tcW w:w="4820" w:type="dxa"/>
                <w:gridSpan w:val="5"/>
                <w:tcBorders>
                  <w:left w:val="single" w:sz="12" w:space="0" w:color="auto"/>
                  <w:bottom w:val="single" w:sz="12" w:space="0" w:color="auto"/>
                </w:tcBorders>
              </w:tcPr>
            </w:tcPrChange>
          </w:tcPr>
          <w:p w:rsidR="00620CEC" w:rsidDel="000C3900" w:rsidRDefault="00620CEC" w:rsidP="008E6847">
            <w:pPr>
              <w:adjustRightInd w:val="0"/>
              <w:snapToGrid w:val="0"/>
              <w:spacing w:line="360" w:lineRule="auto"/>
              <w:jc w:val="both"/>
              <w:rPr>
                <w:del w:id="62" w:author="liuhan@pric.org.cn" w:date="2018-03-23T08:59:00Z"/>
                <w:b/>
                <w:lang w:eastAsia="zh-CN"/>
              </w:rPr>
            </w:pPr>
            <w:del w:id="63" w:author="liuhan@pric.org.cn" w:date="2018-03-23T08:59:00Z">
              <w:r w:rsidRPr="002569F2" w:rsidDel="000C3900">
                <w:rPr>
                  <w:b/>
                </w:rPr>
                <w:delText>Flight Number</w:delText>
              </w:r>
              <w:r w:rsidDel="000C3900">
                <w:rPr>
                  <w:rFonts w:hint="eastAsia"/>
                  <w:b/>
                  <w:lang w:eastAsia="zh-CN"/>
                </w:rPr>
                <w:delText xml:space="preserve"> and estimated time of arrival </w:delText>
              </w:r>
            </w:del>
          </w:p>
        </w:tc>
        <w:tc>
          <w:tcPr>
            <w:tcW w:w="52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tcPrChange w:id="64" w:author="liuhan@pric.org.cn" w:date="2018-03-23T08:59:00Z">
              <w:tcPr>
                <w:tcW w:w="5352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Del="000C3900" w:rsidRDefault="00620CEC" w:rsidP="00B95174">
            <w:pPr>
              <w:adjustRightInd w:val="0"/>
              <w:snapToGrid w:val="0"/>
              <w:spacing w:line="360" w:lineRule="auto"/>
              <w:jc w:val="both"/>
              <w:rPr>
                <w:del w:id="65" w:author="liuhan@pric.org.cn" w:date="2018-03-23T08:59:00Z"/>
                <w:b/>
              </w:rPr>
            </w:pPr>
          </w:p>
        </w:tc>
      </w:tr>
      <w:tr w:rsidR="00620CEC" w:rsidRPr="002569F2" w:rsidTr="000C3900">
        <w:trPr>
          <w:trHeight w:val="624"/>
          <w:trPrChange w:id="66" w:author="liuhan@pric.org.cn" w:date="2018-03-23T08:59:00Z">
            <w:trPr>
              <w:trHeight w:val="624"/>
            </w:trPr>
          </w:trPrChange>
        </w:trPr>
        <w:tc>
          <w:tcPr>
            <w:tcW w:w="471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  <w:tcPrChange w:id="67" w:author="liuhan@pric.org.cn" w:date="2018-03-23T08:59:00Z">
              <w:tcPr>
                <w:tcW w:w="4820" w:type="dxa"/>
                <w:gridSpan w:val="5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B95174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Date of Departure </w:t>
            </w:r>
            <w:r w:rsidRPr="002569F2">
              <w:rPr>
                <w:b/>
              </w:rPr>
              <w:t>(</w:t>
            </w:r>
            <w:r>
              <w:rPr>
                <w:b/>
              </w:rPr>
              <w:t>Month / Date</w:t>
            </w:r>
            <w:r w:rsidRPr="002569F2">
              <w:rPr>
                <w:b/>
              </w:rPr>
              <w:t xml:space="preserve"> /Year)</w:t>
            </w:r>
          </w:p>
        </w:tc>
        <w:tc>
          <w:tcPr>
            <w:tcW w:w="52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tcPrChange w:id="68" w:author="liuhan@pric.org.cn" w:date="2018-03-23T08:59:00Z">
              <w:tcPr>
                <w:tcW w:w="5352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B95174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620CEC" w:rsidRPr="002569F2" w:rsidTr="000C3900">
        <w:trPr>
          <w:trHeight w:val="624"/>
          <w:trPrChange w:id="69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70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  <w:sz w:val="28"/>
                <w:lang w:eastAsia="zh-CN"/>
              </w:rPr>
            </w:pPr>
            <w:r w:rsidRPr="002569F2">
              <w:rPr>
                <w:b/>
                <w:sz w:val="28"/>
              </w:rPr>
              <w:t>Accommodation</w:t>
            </w:r>
          </w:p>
        </w:tc>
      </w:tr>
      <w:tr w:rsidR="00620CEC" w:rsidRPr="002569F2" w:rsidTr="000C3900">
        <w:trPr>
          <w:trHeight w:val="624"/>
          <w:trPrChange w:id="71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tcPrChange w:id="72" w:author="liuhan@pric.org.cn" w:date="2018-03-23T08:59:00Z">
              <w:tcPr>
                <w:tcW w:w="10172" w:type="dxa"/>
                <w:gridSpan w:val="9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20CEC" w:rsidRDefault="00724024" w:rsidP="009854D5">
            <w:pPr>
              <w:autoSpaceDE w:val="0"/>
              <w:autoSpaceDN w:val="0"/>
              <w:adjustRightInd w:val="0"/>
              <w:snapToGrid w:val="0"/>
              <w:jc w:val="both"/>
              <w:rPr>
                <w:szCs w:val="24"/>
                <w:lang w:eastAsia="zh-CN"/>
              </w:rPr>
            </w:pPr>
            <w:r w:rsidRPr="00574063">
              <w:rPr>
                <w:rFonts w:hint="eastAsia"/>
                <w:szCs w:val="24"/>
                <w:lang w:eastAsia="zh-CN"/>
              </w:rPr>
              <w:lastRenderedPageBreak/>
              <w:t>Special</w:t>
            </w:r>
            <w:r>
              <w:rPr>
                <w:rFonts w:hint="eastAsia"/>
                <w:szCs w:val="24"/>
                <w:lang w:eastAsia="zh-CN"/>
              </w:rPr>
              <w:t xml:space="preserve"> accommodation</w:t>
            </w:r>
            <w:r w:rsidRPr="00574063">
              <w:rPr>
                <w:rFonts w:hint="eastAsia"/>
                <w:szCs w:val="24"/>
                <w:lang w:eastAsia="zh-CN"/>
              </w:rPr>
              <w:t xml:space="preserve"> rates have been negotiated for CNARC Participants with </w:t>
            </w:r>
            <w:r>
              <w:rPr>
                <w:szCs w:val="24"/>
                <w:lang w:eastAsia="zh-CN"/>
              </w:rPr>
              <w:t>“Clarion Hotel The Edge” and “Thon Hotel Polar” in Tromsø, Norway. Both hotels are in walking distance from the meeting venue.</w:t>
            </w:r>
            <w:r w:rsidRPr="00574063">
              <w:rPr>
                <w:rFonts w:ascii="Calibri" w:hAnsi="Calibri" w:cs="Calibri" w:hint="eastAsia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Calibri" w:hint="eastAsia"/>
                <w:kern w:val="0"/>
                <w:szCs w:val="24"/>
                <w:lang w:eastAsia="zh-CN"/>
              </w:rPr>
              <w:t>For t</w:t>
            </w:r>
            <w:r w:rsidRPr="00574063">
              <w:rPr>
                <w:rFonts w:ascii="Calibri" w:hAnsi="Calibri" w:cs="Calibri" w:hint="eastAsia"/>
                <w:kern w:val="0"/>
                <w:szCs w:val="24"/>
                <w:lang w:eastAsia="zh-CN"/>
              </w:rPr>
              <w:t>hose who need room reservation</w:t>
            </w:r>
            <w:r>
              <w:rPr>
                <w:rFonts w:ascii="Calibri" w:hAnsi="Calibri" w:cs="Calibri" w:hint="eastAsia"/>
                <w:kern w:val="0"/>
                <w:szCs w:val="24"/>
                <w:lang w:eastAsia="zh-CN"/>
              </w:rPr>
              <w:t>,</w:t>
            </w:r>
            <w:r w:rsidRPr="00574063">
              <w:rPr>
                <w:rFonts w:ascii="Calibri" w:hAnsi="Calibri" w:cs="Calibri" w:hint="eastAsia"/>
                <w:kern w:val="0"/>
                <w:szCs w:val="24"/>
                <w:lang w:eastAsia="zh-CN"/>
              </w:rPr>
              <w:t xml:space="preserve"> please </w:t>
            </w:r>
            <w:r w:rsidRPr="00574063">
              <w:rPr>
                <w:rFonts w:hint="eastAsia"/>
                <w:szCs w:val="24"/>
                <w:lang w:eastAsia="zh-CN"/>
              </w:rPr>
              <w:t>fill in the Hotel Registration Form as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 w:rsidRPr="00574063">
              <w:rPr>
                <w:rFonts w:hint="eastAsia"/>
                <w:szCs w:val="24"/>
                <w:lang w:eastAsia="zh-CN"/>
              </w:rPr>
              <w:t>attached and sen</w:t>
            </w:r>
            <w:r w:rsidR="0059135F">
              <w:rPr>
                <w:szCs w:val="24"/>
                <w:lang w:eastAsia="zh-CN"/>
              </w:rPr>
              <w:t>d</w:t>
            </w:r>
            <w:r w:rsidRPr="00574063">
              <w:rPr>
                <w:rFonts w:hint="eastAsia"/>
                <w:szCs w:val="24"/>
                <w:lang w:eastAsia="zh-CN"/>
              </w:rPr>
              <w:t xml:space="preserve"> it back</w:t>
            </w:r>
            <w:r>
              <w:rPr>
                <w:rFonts w:hint="eastAsia"/>
                <w:szCs w:val="24"/>
                <w:lang w:eastAsia="zh-CN"/>
              </w:rPr>
              <w:t xml:space="preserve"> to</w:t>
            </w:r>
            <w:r w:rsidRPr="00574063">
              <w:rPr>
                <w:rFonts w:hint="eastAsia"/>
                <w:szCs w:val="24"/>
                <w:lang w:eastAsia="zh-CN"/>
              </w:rPr>
              <w:t xml:space="preserve"> </w:t>
            </w:r>
            <w:r w:rsidR="00643DB4">
              <w:fldChar w:fldCharType="begin"/>
            </w:r>
            <w:r w:rsidR="00643DB4">
              <w:instrText xml:space="preserve"> HYPERLINK "mailto:anne.kibsgaard@npolar.no" </w:instrText>
            </w:r>
            <w:r w:rsidR="00643DB4">
              <w:fldChar w:fldCharType="separate"/>
            </w:r>
            <w:r w:rsidRPr="00F475C9">
              <w:rPr>
                <w:rStyle w:val="a7"/>
                <w:szCs w:val="24"/>
                <w:lang w:eastAsia="zh-CN"/>
              </w:rPr>
              <w:t>anne.kibsgaard@npolar.no</w:t>
            </w:r>
            <w:r w:rsidR="00643DB4">
              <w:rPr>
                <w:rStyle w:val="a7"/>
                <w:szCs w:val="24"/>
                <w:lang w:eastAsia="zh-CN"/>
              </w:rPr>
              <w:fldChar w:fldCharType="end"/>
            </w:r>
            <w:r>
              <w:rPr>
                <w:szCs w:val="24"/>
                <w:lang w:eastAsia="zh-CN"/>
              </w:rPr>
              <w:t xml:space="preserve"> </w:t>
            </w:r>
            <w:r w:rsidRPr="00574063">
              <w:rPr>
                <w:rFonts w:hint="eastAsia"/>
                <w:szCs w:val="24"/>
                <w:lang w:eastAsia="zh-CN"/>
              </w:rPr>
              <w:t>before</w:t>
            </w:r>
            <w:r w:rsidRPr="00833EDD"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="009854D5">
              <w:rPr>
                <w:b/>
                <w:szCs w:val="24"/>
                <w:lang w:eastAsia="zh-CN"/>
              </w:rPr>
              <w:t>April 13</w:t>
            </w:r>
            <w:r w:rsidR="009854D5" w:rsidRPr="0059135F">
              <w:rPr>
                <w:b/>
                <w:szCs w:val="24"/>
                <w:vertAlign w:val="superscript"/>
                <w:lang w:eastAsia="zh-CN"/>
              </w:rPr>
              <w:t>th</w:t>
            </w:r>
            <w:r w:rsidR="009854D5">
              <w:rPr>
                <w:b/>
                <w:szCs w:val="24"/>
                <w:lang w:eastAsia="zh-CN"/>
              </w:rPr>
              <w:t xml:space="preserve">, </w:t>
            </w:r>
            <w:r w:rsidRPr="00833EDD">
              <w:rPr>
                <w:rFonts w:hint="eastAsia"/>
                <w:b/>
                <w:szCs w:val="24"/>
                <w:lang w:eastAsia="zh-CN"/>
              </w:rPr>
              <w:t>201</w:t>
            </w:r>
            <w:r>
              <w:rPr>
                <w:b/>
                <w:szCs w:val="24"/>
                <w:lang w:eastAsia="zh-CN"/>
              </w:rPr>
              <w:t>8</w:t>
            </w:r>
            <w:r w:rsidRPr="00574063">
              <w:rPr>
                <w:rFonts w:hint="eastAsia"/>
                <w:szCs w:val="24"/>
                <w:lang w:eastAsia="zh-CN"/>
              </w:rPr>
              <w:t>.</w:t>
            </w:r>
          </w:p>
        </w:tc>
      </w:tr>
      <w:tr w:rsidR="00620CEC" w:rsidRPr="002569F2" w:rsidTr="000C3900">
        <w:trPr>
          <w:trHeight w:val="624"/>
          <w:trPrChange w:id="73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  <w:tcPrChange w:id="74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  <w:sz w:val="28"/>
              </w:rPr>
              <w:t>Special Requirements</w:t>
            </w:r>
          </w:p>
        </w:tc>
      </w:tr>
      <w:tr w:rsidR="00620CEC" w:rsidRPr="002569F2" w:rsidTr="000C3900">
        <w:trPr>
          <w:trHeight w:val="624"/>
          <w:trPrChange w:id="75" w:author="liuhan@pric.org.cn" w:date="2018-03-23T08:59:00Z">
            <w:trPr>
              <w:trHeight w:val="624"/>
            </w:trPr>
          </w:trPrChange>
        </w:trPr>
        <w:tc>
          <w:tcPr>
            <w:tcW w:w="3033" w:type="dxa"/>
            <w:gridSpan w:val="2"/>
            <w:vAlign w:val="center"/>
            <w:tcPrChange w:id="76" w:author="liuhan@pric.org.cn" w:date="2018-03-23T08:59:00Z">
              <w:tcPr>
                <w:tcW w:w="3087" w:type="dxa"/>
                <w:gridSpan w:val="2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Dietary</w:t>
            </w:r>
          </w:p>
        </w:tc>
        <w:tc>
          <w:tcPr>
            <w:tcW w:w="6893" w:type="dxa"/>
            <w:gridSpan w:val="7"/>
            <w:vAlign w:val="center"/>
            <w:tcPrChange w:id="77" w:author="liuhan@pric.org.cn" w:date="2018-03-23T08:59:00Z">
              <w:tcPr>
                <w:tcW w:w="7085" w:type="dxa"/>
                <w:gridSpan w:val="7"/>
                <w:vAlign w:val="center"/>
              </w:tcPr>
            </w:tcPrChange>
          </w:tcPr>
          <w:p w:rsidR="00620CEC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rFonts w:hint="eastAsia"/>
                <w:b/>
              </w:rPr>
              <w:t>□</w:t>
            </w:r>
            <w:r w:rsidRPr="002569F2">
              <w:rPr>
                <w:rFonts w:hint="eastAsia"/>
                <w:b/>
              </w:rPr>
              <w:t xml:space="preserve">No </w:t>
            </w:r>
            <w:r>
              <w:rPr>
                <w:rFonts w:hint="eastAsia"/>
                <w:b/>
                <w:lang w:eastAsia="zh-CN"/>
              </w:rPr>
              <w:t xml:space="preserve">special requirement  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Vegetarian</w:t>
            </w:r>
            <w:r>
              <w:rPr>
                <w:rFonts w:hint="eastAsia"/>
                <w:b/>
                <w:lang w:eastAsia="zh-CN"/>
              </w:rPr>
              <w:t xml:space="preserve">  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Halal</w:t>
            </w:r>
          </w:p>
        </w:tc>
      </w:tr>
      <w:tr w:rsidR="00620CEC" w:rsidRPr="002569F2" w:rsidTr="000C3900">
        <w:trPr>
          <w:trHeight w:val="624"/>
          <w:trPrChange w:id="78" w:author="liuhan@pric.org.cn" w:date="2018-03-23T08:59:00Z">
            <w:trPr>
              <w:trHeight w:val="624"/>
            </w:trPr>
          </w:trPrChange>
        </w:trPr>
        <w:tc>
          <w:tcPr>
            <w:tcW w:w="3033" w:type="dxa"/>
            <w:gridSpan w:val="2"/>
            <w:vAlign w:val="center"/>
            <w:tcPrChange w:id="79" w:author="liuhan@pric.org.cn" w:date="2018-03-23T08:59:00Z">
              <w:tcPr>
                <w:tcW w:w="3087" w:type="dxa"/>
                <w:gridSpan w:val="2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Medical</w:t>
            </w:r>
          </w:p>
        </w:tc>
        <w:tc>
          <w:tcPr>
            <w:tcW w:w="6893" w:type="dxa"/>
            <w:gridSpan w:val="7"/>
            <w:vAlign w:val="center"/>
            <w:tcPrChange w:id="80" w:author="liuhan@pric.org.cn" w:date="2018-03-23T08:59:00Z">
              <w:tcPr>
                <w:tcW w:w="7085" w:type="dxa"/>
                <w:gridSpan w:val="7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620CEC" w:rsidRPr="002569F2" w:rsidTr="000C3900">
        <w:trPr>
          <w:trHeight w:val="624"/>
          <w:trPrChange w:id="81" w:author="liuhan@pric.org.cn" w:date="2018-03-23T08:59:00Z">
            <w:trPr>
              <w:trHeight w:val="624"/>
            </w:trPr>
          </w:trPrChange>
        </w:trPr>
        <w:tc>
          <w:tcPr>
            <w:tcW w:w="3033" w:type="dxa"/>
            <w:gridSpan w:val="2"/>
            <w:vAlign w:val="center"/>
            <w:tcPrChange w:id="82" w:author="liuhan@pric.org.cn" w:date="2018-03-23T08:59:00Z">
              <w:tcPr>
                <w:tcW w:w="3087" w:type="dxa"/>
                <w:gridSpan w:val="2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b/>
              </w:rPr>
              <w:t>Religious</w:t>
            </w:r>
          </w:p>
        </w:tc>
        <w:tc>
          <w:tcPr>
            <w:tcW w:w="6893" w:type="dxa"/>
            <w:gridSpan w:val="7"/>
            <w:vAlign w:val="center"/>
            <w:tcPrChange w:id="83" w:author="liuhan@pric.org.cn" w:date="2018-03-23T08:59:00Z">
              <w:tcPr>
                <w:tcW w:w="7085" w:type="dxa"/>
                <w:gridSpan w:val="7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620CEC" w:rsidRPr="002569F2" w:rsidTr="000C3900">
        <w:trPr>
          <w:trHeight w:val="624"/>
          <w:trPrChange w:id="84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85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  <w:sz w:val="28"/>
              </w:rPr>
            </w:pPr>
            <w:r w:rsidRPr="002569F2">
              <w:rPr>
                <w:b/>
                <w:sz w:val="28"/>
              </w:rPr>
              <w:t>Events</w:t>
            </w:r>
          </w:p>
        </w:tc>
      </w:tr>
      <w:tr w:rsidR="00620CEC" w:rsidRPr="002569F2" w:rsidTr="000C3900">
        <w:trPr>
          <w:trHeight w:val="624"/>
          <w:trPrChange w:id="86" w:author="liuhan@pric.org.cn" w:date="2018-03-23T08:59:00Z">
            <w:trPr>
              <w:trHeight w:val="624"/>
            </w:trPr>
          </w:trPrChange>
        </w:trPr>
        <w:tc>
          <w:tcPr>
            <w:tcW w:w="5816" w:type="dxa"/>
            <w:gridSpan w:val="7"/>
            <w:tcBorders>
              <w:left w:val="single" w:sz="12" w:space="0" w:color="auto"/>
            </w:tcBorders>
            <w:vAlign w:val="center"/>
            <w:tcPrChange w:id="87" w:author="liuhan@pric.org.cn" w:date="2018-03-23T08:59:00Z">
              <w:tcPr>
                <w:tcW w:w="5954" w:type="dxa"/>
                <w:gridSpan w:val="7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724024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May</w:t>
            </w:r>
            <w:r>
              <w:rPr>
                <w:rFonts w:hint="eastAsia"/>
                <w:b/>
              </w:rPr>
              <w:t xml:space="preserve"> 2</w:t>
            </w:r>
            <w:r w:rsidR="00724024">
              <w:rPr>
                <w:b/>
              </w:rPr>
              <w:t>3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 w:rsidRPr="002569F2">
              <w:rPr>
                <w:b/>
              </w:rPr>
              <w:t>Welcome Reception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  <w:tcPrChange w:id="88" w:author="liuhan@pric.org.cn" w:date="2018-03-23T08:59:00Z">
              <w:tcPr>
                <w:tcW w:w="4218" w:type="dxa"/>
                <w:gridSpan w:val="2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2569F2">
              <w:rPr>
                <w:rFonts w:hint="eastAsia"/>
                <w:b/>
              </w:rPr>
              <w:t>□</w:t>
            </w:r>
            <w:r w:rsidRPr="002569F2">
              <w:rPr>
                <w:rFonts w:hint="eastAsia"/>
                <w:b/>
              </w:rPr>
              <w:t xml:space="preserve"> Attend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Not Attend</w:t>
            </w:r>
          </w:p>
        </w:tc>
      </w:tr>
      <w:tr w:rsidR="00620CEC" w:rsidRPr="002569F2" w:rsidTr="000C3900">
        <w:trPr>
          <w:trHeight w:val="624"/>
          <w:trPrChange w:id="89" w:author="liuhan@pric.org.cn" w:date="2018-03-23T08:59:00Z">
            <w:trPr>
              <w:trHeight w:val="624"/>
            </w:trPr>
          </w:trPrChange>
        </w:trPr>
        <w:tc>
          <w:tcPr>
            <w:tcW w:w="5816" w:type="dxa"/>
            <w:gridSpan w:val="7"/>
            <w:tcBorders>
              <w:left w:val="single" w:sz="12" w:space="0" w:color="auto"/>
            </w:tcBorders>
            <w:vAlign w:val="center"/>
            <w:tcPrChange w:id="90" w:author="liuhan@pric.org.cn" w:date="2018-03-23T08:59:00Z">
              <w:tcPr>
                <w:tcW w:w="5954" w:type="dxa"/>
                <w:gridSpan w:val="7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724024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May 2</w:t>
            </w:r>
            <w:r w:rsidR="00724024">
              <w:rPr>
                <w:b/>
                <w:lang w:eastAsia="zh-CN"/>
              </w:rPr>
              <w:t>4</w:t>
            </w:r>
            <w:r>
              <w:rPr>
                <w:rFonts w:hint="eastAsia"/>
                <w:b/>
                <w:lang w:eastAsia="zh-CN"/>
              </w:rPr>
              <w:t>-2</w:t>
            </w:r>
            <w:r w:rsidR="00724024">
              <w:rPr>
                <w:b/>
                <w:lang w:eastAsia="zh-CN"/>
              </w:rPr>
              <w:t>5</w:t>
            </w:r>
            <w:r>
              <w:rPr>
                <w:rFonts w:hint="eastAsia"/>
                <w:b/>
                <w:lang w:eastAsia="zh-CN"/>
              </w:rPr>
              <w:t>,</w:t>
            </w:r>
            <w:r>
              <w:rPr>
                <w:rFonts w:hint="eastAsia"/>
                <w:b/>
                <w:sz w:val="32"/>
                <w:lang w:eastAsia="zh-CN"/>
              </w:rPr>
              <w:t xml:space="preserve"> </w:t>
            </w:r>
            <w:r w:rsidRPr="00DE7DB5">
              <w:rPr>
                <w:rFonts w:hint="eastAsia"/>
                <w:b/>
                <w:lang w:eastAsia="zh-CN"/>
              </w:rPr>
              <w:t>Symposium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  <w:tcPrChange w:id="91" w:author="liuhan@pric.org.cn" w:date="2018-03-23T08:59:00Z">
              <w:tcPr>
                <w:tcW w:w="4218" w:type="dxa"/>
                <w:gridSpan w:val="2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2569F2">
              <w:rPr>
                <w:rFonts w:hint="eastAsia"/>
                <w:b/>
              </w:rPr>
              <w:t>□</w:t>
            </w:r>
            <w:r w:rsidRPr="002569F2">
              <w:rPr>
                <w:rFonts w:hint="eastAsia"/>
                <w:b/>
              </w:rPr>
              <w:t xml:space="preserve"> Attend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Not Attend</w:t>
            </w:r>
          </w:p>
        </w:tc>
      </w:tr>
      <w:tr w:rsidR="00620CEC" w:rsidRPr="002569F2" w:rsidTr="000C3900">
        <w:trPr>
          <w:trHeight w:val="624"/>
          <w:trPrChange w:id="92" w:author="liuhan@pric.org.cn" w:date="2018-03-23T08:59:00Z">
            <w:trPr>
              <w:trHeight w:val="624"/>
            </w:trPr>
          </w:trPrChange>
        </w:trPr>
        <w:tc>
          <w:tcPr>
            <w:tcW w:w="5816" w:type="dxa"/>
            <w:gridSpan w:val="7"/>
            <w:tcBorders>
              <w:left w:val="single" w:sz="12" w:space="0" w:color="auto"/>
            </w:tcBorders>
            <w:vAlign w:val="center"/>
            <w:tcPrChange w:id="93" w:author="liuhan@pric.org.cn" w:date="2018-03-23T08:59:00Z">
              <w:tcPr>
                <w:tcW w:w="5954" w:type="dxa"/>
                <w:gridSpan w:val="7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724024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May 2</w:t>
            </w:r>
            <w:r w:rsidR="00724024">
              <w:rPr>
                <w:b/>
                <w:lang w:eastAsia="zh-CN"/>
              </w:rPr>
              <w:t>4</w:t>
            </w:r>
            <w:r>
              <w:rPr>
                <w:rFonts w:hint="eastAsia"/>
                <w:b/>
                <w:lang w:eastAsia="zh-CN"/>
              </w:rPr>
              <w:t>,</w:t>
            </w:r>
            <w:r>
              <w:rPr>
                <w:rFonts w:hint="eastAsia"/>
                <w:b/>
                <w:sz w:val="32"/>
                <w:lang w:eastAsia="zh-CN"/>
              </w:rPr>
              <w:t xml:space="preserve"> </w:t>
            </w:r>
            <w:r w:rsidRPr="00971258">
              <w:rPr>
                <w:rFonts w:hint="eastAsia"/>
                <w:b/>
                <w:lang w:eastAsia="zh-CN"/>
              </w:rPr>
              <w:t>Formal</w:t>
            </w:r>
            <w:r>
              <w:rPr>
                <w:rFonts w:hint="eastAsia"/>
                <w:b/>
                <w:sz w:val="32"/>
                <w:lang w:eastAsia="zh-CN"/>
              </w:rPr>
              <w:t xml:space="preserve"> </w:t>
            </w:r>
            <w:r w:rsidRPr="00971258">
              <w:rPr>
                <w:rFonts w:hint="eastAsia"/>
                <w:b/>
                <w:szCs w:val="24"/>
                <w:lang w:eastAsia="zh-CN"/>
              </w:rPr>
              <w:t>Dinner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  <w:tcPrChange w:id="94" w:author="liuhan@pric.org.cn" w:date="2018-03-23T08:59:00Z">
              <w:tcPr>
                <w:tcW w:w="4218" w:type="dxa"/>
                <w:gridSpan w:val="2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2569F2">
              <w:rPr>
                <w:rFonts w:hint="eastAsia"/>
                <w:b/>
              </w:rPr>
              <w:t>□</w:t>
            </w:r>
            <w:r w:rsidRPr="002569F2">
              <w:rPr>
                <w:rFonts w:hint="eastAsia"/>
                <w:b/>
              </w:rPr>
              <w:t xml:space="preserve"> Attend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Not Attend</w:t>
            </w:r>
          </w:p>
        </w:tc>
      </w:tr>
      <w:tr w:rsidR="00620CEC" w:rsidRPr="002569F2" w:rsidTr="000C3900">
        <w:trPr>
          <w:trHeight w:val="624"/>
          <w:trPrChange w:id="95" w:author="liuhan@pric.org.cn" w:date="2018-03-23T08:59:00Z">
            <w:trPr>
              <w:trHeight w:val="624"/>
            </w:trPr>
          </w:trPrChange>
        </w:trPr>
        <w:tc>
          <w:tcPr>
            <w:tcW w:w="5816" w:type="dxa"/>
            <w:gridSpan w:val="7"/>
            <w:tcBorders>
              <w:left w:val="single" w:sz="12" w:space="0" w:color="auto"/>
            </w:tcBorders>
            <w:vAlign w:val="center"/>
            <w:tcPrChange w:id="96" w:author="liuhan@pric.org.cn" w:date="2018-03-23T08:59:00Z">
              <w:tcPr>
                <w:tcW w:w="5954" w:type="dxa"/>
                <w:gridSpan w:val="7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724024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973376">
              <w:rPr>
                <w:rFonts w:hint="eastAsia"/>
                <w:b/>
                <w:lang w:eastAsia="zh-CN"/>
              </w:rPr>
              <w:t>May</w:t>
            </w:r>
            <w:r w:rsidRPr="00973376">
              <w:rPr>
                <w:rFonts w:hint="eastAsia"/>
                <w:b/>
              </w:rPr>
              <w:t xml:space="preserve"> 2</w:t>
            </w:r>
            <w:r w:rsidR="00724024">
              <w:rPr>
                <w:b/>
              </w:rPr>
              <w:t>5</w:t>
            </w:r>
            <w:r w:rsidRPr="00973376"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  <w:lang w:eastAsia="zh-CN"/>
              </w:rPr>
              <w:t>Roundtable Meeting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  <w:tcPrChange w:id="97" w:author="liuhan@pric.org.cn" w:date="2018-03-23T08:59:00Z">
              <w:tcPr>
                <w:tcW w:w="4218" w:type="dxa"/>
                <w:gridSpan w:val="2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rFonts w:hint="eastAsia"/>
                <w:b/>
              </w:rPr>
              <w:t>□</w:t>
            </w:r>
            <w:r w:rsidRPr="002569F2">
              <w:rPr>
                <w:rFonts w:hint="eastAsia"/>
                <w:b/>
              </w:rPr>
              <w:t xml:space="preserve"> Attend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Not Attend</w:t>
            </w:r>
          </w:p>
        </w:tc>
      </w:tr>
      <w:tr w:rsidR="00620CEC" w:rsidRPr="002569F2" w:rsidTr="000C3900">
        <w:trPr>
          <w:trHeight w:val="624"/>
          <w:trPrChange w:id="98" w:author="liuhan@pric.org.cn" w:date="2018-03-23T08:59:00Z">
            <w:trPr>
              <w:trHeight w:val="624"/>
            </w:trPr>
          </w:trPrChange>
        </w:trPr>
        <w:tc>
          <w:tcPr>
            <w:tcW w:w="5816" w:type="dxa"/>
            <w:gridSpan w:val="7"/>
            <w:tcBorders>
              <w:left w:val="single" w:sz="12" w:space="0" w:color="auto"/>
            </w:tcBorders>
            <w:vAlign w:val="center"/>
            <w:tcPrChange w:id="99" w:author="liuhan@pric.org.cn" w:date="2018-03-23T08:59:00Z">
              <w:tcPr>
                <w:tcW w:w="5954" w:type="dxa"/>
                <w:gridSpan w:val="7"/>
                <w:tcBorders>
                  <w:left w:val="single" w:sz="12" w:space="0" w:color="auto"/>
                </w:tcBorders>
                <w:vAlign w:val="center"/>
              </w:tcPr>
            </w:tcPrChange>
          </w:tcPr>
          <w:p w:rsidR="00620CEC" w:rsidRPr="00973376" w:rsidRDefault="00620CEC" w:rsidP="009854D5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973376">
              <w:rPr>
                <w:rFonts w:hint="eastAsia"/>
                <w:b/>
                <w:lang w:eastAsia="zh-CN"/>
              </w:rPr>
              <w:t>May</w:t>
            </w:r>
            <w:r w:rsidRPr="00973376">
              <w:rPr>
                <w:rFonts w:hint="eastAsia"/>
                <w:b/>
              </w:rPr>
              <w:t xml:space="preserve"> 2</w:t>
            </w:r>
            <w:r w:rsidR="00724024">
              <w:rPr>
                <w:b/>
              </w:rPr>
              <w:t>5</w:t>
            </w:r>
            <w:r w:rsidRPr="00973376"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  <w:lang w:eastAsia="zh-CN"/>
              </w:rPr>
              <w:t xml:space="preserve">Dinner 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  <w:tcPrChange w:id="100" w:author="liuhan@pric.org.cn" w:date="2018-03-23T08:59:00Z">
              <w:tcPr>
                <w:tcW w:w="4218" w:type="dxa"/>
                <w:gridSpan w:val="2"/>
                <w:tcBorders>
                  <w:right w:val="single" w:sz="12" w:space="0" w:color="auto"/>
                </w:tcBorders>
                <w:vAlign w:val="center"/>
              </w:tcPr>
            </w:tcPrChange>
          </w:tcPr>
          <w:p w:rsidR="00620CEC" w:rsidRPr="002569F2" w:rsidRDefault="00620CEC" w:rsidP="001F752C">
            <w:pPr>
              <w:adjustRightInd w:val="0"/>
              <w:snapToGrid w:val="0"/>
              <w:spacing w:line="360" w:lineRule="auto"/>
              <w:jc w:val="both"/>
              <w:rPr>
                <w:b/>
              </w:rPr>
            </w:pPr>
            <w:r w:rsidRPr="002569F2">
              <w:rPr>
                <w:rFonts w:hint="eastAsia"/>
                <w:b/>
              </w:rPr>
              <w:t>□</w:t>
            </w:r>
            <w:r w:rsidRPr="002569F2">
              <w:rPr>
                <w:rFonts w:hint="eastAsia"/>
                <w:b/>
              </w:rPr>
              <w:t xml:space="preserve"> Attend</w:t>
            </w:r>
            <w:r w:rsidRPr="002569F2">
              <w:rPr>
                <w:rFonts w:hint="eastAsia"/>
                <w:b/>
              </w:rPr>
              <w:t xml:space="preserve">　□</w:t>
            </w:r>
            <w:r w:rsidRPr="002569F2">
              <w:rPr>
                <w:rFonts w:hint="eastAsia"/>
                <w:b/>
              </w:rPr>
              <w:t xml:space="preserve"> Not Attend</w:t>
            </w:r>
          </w:p>
        </w:tc>
      </w:tr>
      <w:tr w:rsidR="00620CEC" w:rsidRPr="002569F2" w:rsidTr="000C3900">
        <w:trPr>
          <w:trHeight w:val="624"/>
          <w:trPrChange w:id="101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  <w:tcPrChange w:id="102" w:author="liuhan@pric.org.cn" w:date="2018-03-23T08:59:00Z">
              <w:tcPr>
                <w:tcW w:w="10172" w:type="dxa"/>
                <w:gridSpan w:val="9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99CCFF"/>
                <w:vAlign w:val="center"/>
              </w:tcPr>
            </w:tcPrChange>
          </w:tcPr>
          <w:p w:rsidR="00620CEC" w:rsidRPr="002569F2" w:rsidRDefault="00620CEC" w:rsidP="008E6847">
            <w:pPr>
              <w:adjustRightInd w:val="0"/>
              <w:snapToGrid w:val="0"/>
              <w:spacing w:line="360" w:lineRule="auto"/>
              <w:jc w:val="both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Registration Fee</w:t>
            </w:r>
          </w:p>
        </w:tc>
      </w:tr>
      <w:tr w:rsidR="00620CEC" w:rsidRPr="00205A39" w:rsidTr="000C3900">
        <w:trPr>
          <w:trHeight w:val="624"/>
          <w:trPrChange w:id="103" w:author="liuhan@pric.org.cn" w:date="2018-03-23T08:59:00Z">
            <w:trPr>
              <w:trHeight w:val="624"/>
            </w:trPr>
          </w:trPrChange>
        </w:trPr>
        <w:tc>
          <w:tcPr>
            <w:tcW w:w="992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tcPrChange w:id="104" w:author="liuhan@pric.org.cn" w:date="2018-03-23T08:59:00Z">
              <w:tcPr>
                <w:tcW w:w="10172" w:type="dxa"/>
                <w:gridSpan w:val="9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20CEC" w:rsidRPr="00205A39" w:rsidRDefault="00620CEC" w:rsidP="009854D5">
            <w:pPr>
              <w:adjustRightInd w:val="0"/>
              <w:snapToGrid w:val="0"/>
              <w:jc w:val="both"/>
              <w:rPr>
                <w:lang w:eastAsia="zh-CN"/>
              </w:rPr>
            </w:pPr>
            <w:r w:rsidRPr="009946E1">
              <w:rPr>
                <w:lang w:eastAsia="zh-CN"/>
              </w:rPr>
              <w:t>Registration f</w:t>
            </w:r>
            <w:r w:rsidR="001A1303">
              <w:rPr>
                <w:lang w:eastAsia="zh-CN"/>
              </w:rPr>
              <w:t>ee for the CNARC symposium is 23</w:t>
            </w:r>
            <w:r w:rsidRPr="009946E1"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 xml:space="preserve"> </w:t>
            </w:r>
            <w:r w:rsidRPr="009946E1">
              <w:rPr>
                <w:lang w:eastAsia="zh-CN"/>
              </w:rPr>
              <w:t>€ (Euros) per person, covering fees for trans</w:t>
            </w:r>
            <w:r w:rsidR="00724024">
              <w:rPr>
                <w:lang w:eastAsia="zh-CN"/>
              </w:rPr>
              <w:softHyphen/>
            </w:r>
            <w:r w:rsidRPr="009946E1">
              <w:rPr>
                <w:lang w:eastAsia="zh-CN"/>
              </w:rPr>
              <w:t>portation, meals, coffee break and the miscellaneous</w:t>
            </w:r>
            <w:r>
              <w:rPr>
                <w:rFonts w:hint="eastAsia"/>
                <w:lang w:eastAsia="zh-CN"/>
              </w:rPr>
              <w:t>.</w:t>
            </w:r>
            <w:r w:rsidRPr="00205A39">
              <w:rPr>
                <w:rFonts w:hint="eastAsia"/>
                <w:lang w:eastAsia="zh-CN"/>
              </w:rPr>
              <w:t xml:space="preserve"> Registration fee</w:t>
            </w:r>
            <w:r>
              <w:rPr>
                <w:rFonts w:hint="eastAsia"/>
                <w:lang w:eastAsia="zh-CN"/>
              </w:rPr>
              <w:t xml:space="preserve"> </w:t>
            </w:r>
            <w:r w:rsidR="009854D5">
              <w:rPr>
                <w:lang w:eastAsia="zh-CN"/>
              </w:rPr>
              <w:t xml:space="preserve">should be </w:t>
            </w:r>
            <w:r>
              <w:rPr>
                <w:rFonts w:hint="eastAsia"/>
                <w:lang w:eastAsia="zh-CN"/>
              </w:rPr>
              <w:t xml:space="preserve">paid </w:t>
            </w:r>
            <w:r w:rsidR="00724024">
              <w:rPr>
                <w:lang w:eastAsia="zh-CN"/>
              </w:rPr>
              <w:t>by credit card a</w:t>
            </w:r>
            <w:r>
              <w:rPr>
                <w:rFonts w:hint="eastAsia"/>
                <w:lang w:eastAsia="zh-CN"/>
              </w:rPr>
              <w:t>t the meeting venue</w:t>
            </w:r>
            <w:r w:rsidRPr="00205A39">
              <w:rPr>
                <w:rFonts w:hint="eastAsia"/>
                <w:lang w:eastAsia="zh-CN"/>
              </w:rPr>
              <w:t xml:space="preserve">. </w:t>
            </w:r>
          </w:p>
        </w:tc>
      </w:tr>
    </w:tbl>
    <w:p w:rsidR="00145C3E" w:rsidRDefault="00145C3E">
      <w:pPr>
        <w:rPr>
          <w:lang w:eastAsia="zh-CN"/>
        </w:rPr>
      </w:pPr>
    </w:p>
    <w:sectPr w:rsidR="00145C3E" w:rsidSect="00205962">
      <w:pgSz w:w="11906" w:h="16838"/>
      <w:pgMar w:top="993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B4" w:rsidRDefault="00643DB4" w:rsidP="00C04156">
      <w:r>
        <w:separator/>
      </w:r>
    </w:p>
  </w:endnote>
  <w:endnote w:type="continuationSeparator" w:id="0">
    <w:p w:rsidR="00643DB4" w:rsidRDefault="00643DB4" w:rsidP="00C0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B4" w:rsidRDefault="00643DB4" w:rsidP="00C04156">
      <w:r>
        <w:separator/>
      </w:r>
    </w:p>
  </w:footnote>
  <w:footnote w:type="continuationSeparator" w:id="0">
    <w:p w:rsidR="00643DB4" w:rsidRDefault="00643DB4" w:rsidP="00C0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B67"/>
    <w:multiLevelType w:val="hybridMultilevel"/>
    <w:tmpl w:val="18A0F8C6"/>
    <w:lvl w:ilvl="0" w:tplc="58423224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3D28D5"/>
    <w:multiLevelType w:val="hybridMultilevel"/>
    <w:tmpl w:val="30FC9D1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BD1A1EB4"/>
    <w:lvl w:ilvl="0" w:tplc="CBCCDE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han@pric.org.cn">
    <w15:presenceInfo w15:providerId="Windows Live" w15:userId="556e7dd8a07737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6"/>
    <w:rsid w:val="000029CA"/>
    <w:rsid w:val="000362B4"/>
    <w:rsid w:val="0004420E"/>
    <w:rsid w:val="000470FE"/>
    <w:rsid w:val="000807BE"/>
    <w:rsid w:val="00095B1F"/>
    <w:rsid w:val="000C3900"/>
    <w:rsid w:val="00103344"/>
    <w:rsid w:val="0011626D"/>
    <w:rsid w:val="00145C3E"/>
    <w:rsid w:val="00164F62"/>
    <w:rsid w:val="00185E45"/>
    <w:rsid w:val="001A1303"/>
    <w:rsid w:val="001D6B81"/>
    <w:rsid w:val="001F752C"/>
    <w:rsid w:val="00217337"/>
    <w:rsid w:val="00222181"/>
    <w:rsid w:val="0023605E"/>
    <w:rsid w:val="002E4CEC"/>
    <w:rsid w:val="002F0784"/>
    <w:rsid w:val="00315BCF"/>
    <w:rsid w:val="00326FCD"/>
    <w:rsid w:val="003624ED"/>
    <w:rsid w:val="00382480"/>
    <w:rsid w:val="003B4970"/>
    <w:rsid w:val="003C1FBB"/>
    <w:rsid w:val="00407E1B"/>
    <w:rsid w:val="004101C3"/>
    <w:rsid w:val="00453319"/>
    <w:rsid w:val="00453B43"/>
    <w:rsid w:val="004971E7"/>
    <w:rsid w:val="004F7B84"/>
    <w:rsid w:val="00552EBC"/>
    <w:rsid w:val="00565F82"/>
    <w:rsid w:val="00574063"/>
    <w:rsid w:val="005866D9"/>
    <w:rsid w:val="0059135F"/>
    <w:rsid w:val="0059337E"/>
    <w:rsid w:val="0059523D"/>
    <w:rsid w:val="005A57AF"/>
    <w:rsid w:val="005A655A"/>
    <w:rsid w:val="0060302B"/>
    <w:rsid w:val="00620CEC"/>
    <w:rsid w:val="00643DB4"/>
    <w:rsid w:val="00653809"/>
    <w:rsid w:val="00655E30"/>
    <w:rsid w:val="006B28A5"/>
    <w:rsid w:val="006B50E7"/>
    <w:rsid w:val="006B563A"/>
    <w:rsid w:val="006E027B"/>
    <w:rsid w:val="006F36C9"/>
    <w:rsid w:val="00721138"/>
    <w:rsid w:val="00724024"/>
    <w:rsid w:val="00735071"/>
    <w:rsid w:val="007C681A"/>
    <w:rsid w:val="007F6B64"/>
    <w:rsid w:val="00807679"/>
    <w:rsid w:val="0081323B"/>
    <w:rsid w:val="0081797C"/>
    <w:rsid w:val="00833EDD"/>
    <w:rsid w:val="00890E6C"/>
    <w:rsid w:val="008D7DDD"/>
    <w:rsid w:val="008E57A1"/>
    <w:rsid w:val="00906DFD"/>
    <w:rsid w:val="00921249"/>
    <w:rsid w:val="009424BC"/>
    <w:rsid w:val="00971258"/>
    <w:rsid w:val="00973376"/>
    <w:rsid w:val="009854D5"/>
    <w:rsid w:val="009D6EA9"/>
    <w:rsid w:val="00A163FB"/>
    <w:rsid w:val="00A47459"/>
    <w:rsid w:val="00A4773D"/>
    <w:rsid w:val="00A86971"/>
    <w:rsid w:val="00AE1819"/>
    <w:rsid w:val="00B43A02"/>
    <w:rsid w:val="00BA5292"/>
    <w:rsid w:val="00BB4DE7"/>
    <w:rsid w:val="00C04156"/>
    <w:rsid w:val="00C22DCF"/>
    <w:rsid w:val="00C235C6"/>
    <w:rsid w:val="00C73103"/>
    <w:rsid w:val="00C900A9"/>
    <w:rsid w:val="00D455CE"/>
    <w:rsid w:val="00D5149F"/>
    <w:rsid w:val="00DC03A9"/>
    <w:rsid w:val="00DC4CF0"/>
    <w:rsid w:val="00DE7DB5"/>
    <w:rsid w:val="00DF02FA"/>
    <w:rsid w:val="00E8459B"/>
    <w:rsid w:val="00F152DE"/>
    <w:rsid w:val="00FF3DF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48757-BD79-4FE4-9594-EB6D056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56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156"/>
    <w:rPr>
      <w:sz w:val="18"/>
      <w:szCs w:val="18"/>
    </w:rPr>
  </w:style>
  <w:style w:type="table" w:styleId="a5">
    <w:name w:val="Table Grid"/>
    <w:basedOn w:val="a1"/>
    <w:uiPriority w:val="59"/>
    <w:rsid w:val="00C04156"/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4156"/>
    <w:pPr>
      <w:ind w:leftChars="200" w:left="480"/>
    </w:pPr>
  </w:style>
  <w:style w:type="character" w:styleId="a7">
    <w:name w:val="Hyperlink"/>
    <w:basedOn w:val="a0"/>
    <w:uiPriority w:val="99"/>
    <w:unhideWhenUsed/>
    <w:rsid w:val="008E57A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D7DDD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7DDD"/>
    <w:rPr>
      <w:rFonts w:ascii="Segoe UI" w:hAnsi="Segoe UI" w:cs="Segoe UI"/>
      <w:sz w:val="18"/>
      <w:szCs w:val="18"/>
      <w:lang w:eastAsia="zh-TW"/>
    </w:rPr>
  </w:style>
  <w:style w:type="paragraph" w:styleId="a9">
    <w:name w:val="Revision"/>
    <w:hidden/>
    <w:uiPriority w:val="99"/>
    <w:semiHidden/>
    <w:rsid w:val="000C3900"/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张爽</dc:creator>
  <cp:lastModifiedBy>liuhan@pric.org.cn</cp:lastModifiedBy>
  <cp:revision>2</cp:revision>
  <cp:lastPrinted>2018-03-16T12:32:00Z</cp:lastPrinted>
  <dcterms:created xsi:type="dcterms:W3CDTF">2018-03-23T01:30:00Z</dcterms:created>
  <dcterms:modified xsi:type="dcterms:W3CDTF">2018-03-23T01:30:00Z</dcterms:modified>
</cp:coreProperties>
</file>